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97D957" w14:textId="77777777" w:rsidR="00595661" w:rsidRPr="006D4F35" w:rsidRDefault="008C5E3D" w:rsidP="00595661">
      <w:pPr>
        <w:pStyle w:val="NoSpacing"/>
        <w:rPr>
          <w:b/>
          <w:sz w:val="40"/>
          <w:szCs w:val="40"/>
        </w:rPr>
      </w:pPr>
      <w:r>
        <w:rPr>
          <w:noProof/>
          <w:lang w:eastAsia="en-GB"/>
        </w:rPr>
        <w:drawing>
          <wp:anchor distT="0" distB="0" distL="114300" distR="114300" simplePos="0" relativeHeight="251658240" behindDoc="0" locked="0" layoutInCell="1" allowOverlap="1" wp14:anchorId="3DF3E160" wp14:editId="5019EC9A">
            <wp:simplePos x="0" y="0"/>
            <wp:positionH relativeFrom="column">
              <wp:posOffset>-483235</wp:posOffset>
            </wp:positionH>
            <wp:positionV relativeFrom="paragraph">
              <wp:posOffset>3175</wp:posOffset>
            </wp:positionV>
            <wp:extent cx="866775" cy="1038225"/>
            <wp:effectExtent l="19050" t="0" r="9525" b="0"/>
            <wp:wrapSquare wrapText="bothSides"/>
            <wp:docPr id="1" name="Picture 1" descr="PIB logo 2"/>
            <wp:cNvGraphicFramePr/>
            <a:graphic xmlns:a="http://schemas.openxmlformats.org/drawingml/2006/main">
              <a:graphicData uri="http://schemas.openxmlformats.org/drawingml/2006/picture">
                <pic:pic xmlns:pic="http://schemas.openxmlformats.org/drawingml/2006/picture">
                  <pic:nvPicPr>
                    <pic:cNvPr id="0" name="Picture 2" descr="PIB logo 2"/>
                    <pic:cNvPicPr>
                      <a:picLocks noChangeAspect="1" noChangeArrowheads="1"/>
                    </pic:cNvPicPr>
                  </pic:nvPicPr>
                  <pic:blipFill>
                    <a:blip r:embed="rId7" cstate="print"/>
                    <a:srcRect/>
                    <a:stretch>
                      <a:fillRect/>
                    </a:stretch>
                  </pic:blipFill>
                  <pic:spPr bwMode="auto">
                    <a:xfrm>
                      <a:off x="0" y="0"/>
                      <a:ext cx="866775" cy="1038225"/>
                    </a:xfrm>
                    <a:prstGeom prst="rect">
                      <a:avLst/>
                    </a:prstGeom>
                    <a:noFill/>
                    <a:ln w="9525">
                      <a:noFill/>
                      <a:miter lim="800000"/>
                      <a:headEnd/>
                      <a:tailEnd/>
                    </a:ln>
                  </pic:spPr>
                </pic:pic>
              </a:graphicData>
            </a:graphic>
          </wp:anchor>
        </w:drawing>
      </w:r>
      <w:r w:rsidR="00595661" w:rsidRPr="006D4F35">
        <w:rPr>
          <w:b/>
          <w:sz w:val="40"/>
          <w:szCs w:val="40"/>
        </w:rPr>
        <w:t>Persia</w:t>
      </w:r>
    </w:p>
    <w:p w14:paraId="3279C14A" w14:textId="77777777" w:rsidR="00595661" w:rsidRDefault="00595661" w:rsidP="00595661">
      <w:pPr>
        <w:pStyle w:val="NoSpacing"/>
        <w:rPr>
          <w:b/>
          <w:sz w:val="28"/>
          <w:szCs w:val="28"/>
        </w:rPr>
      </w:pPr>
      <w:r w:rsidRPr="006D4F35">
        <w:rPr>
          <w:b/>
          <w:sz w:val="28"/>
          <w:szCs w:val="28"/>
        </w:rPr>
        <w:t>INTERNATIONAL BANK PLC</w:t>
      </w:r>
    </w:p>
    <w:p w14:paraId="03F8EFD4" w14:textId="77777777" w:rsidR="006D4F35" w:rsidRPr="006D4F35" w:rsidRDefault="00595661" w:rsidP="00595661">
      <w:pPr>
        <w:rPr>
          <w:sz w:val="40"/>
          <w:szCs w:val="40"/>
        </w:rPr>
      </w:pPr>
      <w:r w:rsidRPr="006D4F35">
        <w:rPr>
          <w:sz w:val="20"/>
          <w:szCs w:val="20"/>
        </w:rPr>
        <w:t xml:space="preserve">Registered in England No. 4218200 </w:t>
      </w:r>
      <w:r>
        <w:rPr>
          <w:sz w:val="20"/>
          <w:szCs w:val="20"/>
        </w:rPr>
        <w:t xml:space="preserve">Authorised by </w:t>
      </w:r>
      <w:r w:rsidR="003261C3">
        <w:rPr>
          <w:sz w:val="20"/>
          <w:szCs w:val="20"/>
        </w:rPr>
        <w:t>t</w:t>
      </w:r>
      <w:r>
        <w:rPr>
          <w:sz w:val="20"/>
          <w:szCs w:val="20"/>
        </w:rPr>
        <w:t xml:space="preserve">he Prudential Regulation Authority and </w:t>
      </w:r>
      <w:r w:rsidR="002021A7">
        <w:rPr>
          <w:sz w:val="20"/>
          <w:szCs w:val="20"/>
        </w:rPr>
        <w:t>r</w:t>
      </w:r>
      <w:r w:rsidR="002021A7" w:rsidRPr="006D4F35">
        <w:rPr>
          <w:sz w:val="20"/>
          <w:szCs w:val="20"/>
        </w:rPr>
        <w:t xml:space="preserve">egulated </w:t>
      </w:r>
      <w:r w:rsidR="002021A7">
        <w:rPr>
          <w:sz w:val="20"/>
          <w:szCs w:val="20"/>
        </w:rPr>
        <w:t>by</w:t>
      </w:r>
      <w:r w:rsidRPr="006D4F35">
        <w:rPr>
          <w:sz w:val="20"/>
          <w:szCs w:val="20"/>
        </w:rPr>
        <w:t xml:space="preserve"> the </w:t>
      </w:r>
      <w:r>
        <w:rPr>
          <w:sz w:val="20"/>
          <w:szCs w:val="20"/>
        </w:rPr>
        <w:t xml:space="preserve">Financial Conduct Authority </w:t>
      </w:r>
      <w:r w:rsidR="002021A7">
        <w:rPr>
          <w:sz w:val="20"/>
          <w:szCs w:val="20"/>
        </w:rPr>
        <w:t>and the</w:t>
      </w:r>
      <w:r w:rsidR="005D0902">
        <w:rPr>
          <w:sz w:val="20"/>
          <w:szCs w:val="20"/>
        </w:rPr>
        <w:t xml:space="preserve"> Prudential Regulation Authority</w:t>
      </w:r>
      <w:r>
        <w:rPr>
          <w:sz w:val="20"/>
          <w:szCs w:val="20"/>
        </w:rPr>
        <w:t>.</w:t>
      </w:r>
      <w:r w:rsidRPr="006D4F35">
        <w:rPr>
          <w:sz w:val="20"/>
          <w:szCs w:val="20"/>
        </w:rPr>
        <w:t xml:space="preserve">  </w:t>
      </w:r>
    </w:p>
    <w:p w14:paraId="0015577C" w14:textId="77777777" w:rsidR="00E07382" w:rsidRPr="009C0639" w:rsidRDefault="006D4F35" w:rsidP="006D4F35">
      <w:pPr>
        <w:pStyle w:val="NoSpacing"/>
        <w:rPr>
          <w:rFonts w:cstheme="minorHAnsi"/>
          <w:sz w:val="20"/>
          <w:szCs w:val="20"/>
        </w:rPr>
      </w:pPr>
      <w:r w:rsidRPr="006D4F35">
        <w:rPr>
          <w:sz w:val="20"/>
          <w:szCs w:val="20"/>
        </w:rPr>
        <w:br w:type="textWrapping" w:clear="all"/>
      </w:r>
    </w:p>
    <w:p w14:paraId="75A84605" w14:textId="348D99A9" w:rsidR="00B00452" w:rsidRDefault="006D52E0" w:rsidP="006D52E0">
      <w:pPr>
        <w:spacing w:after="0" w:line="660" w:lineRule="atLeast"/>
        <w:textAlignment w:val="baseline"/>
        <w:outlineLvl w:val="0"/>
        <w:rPr>
          <w:rFonts w:eastAsia="Times New Roman" w:cstheme="minorHAnsi"/>
          <w:color w:val="000000"/>
          <w:kern w:val="36"/>
          <w:sz w:val="48"/>
          <w:szCs w:val="48"/>
          <w:lang w:eastAsia="en-GB"/>
        </w:rPr>
      </w:pPr>
      <w:bookmarkStart w:id="0" w:name="_Toc437270412"/>
      <w:bookmarkStart w:id="1" w:name="_Toc434254725"/>
      <w:bookmarkStart w:id="2" w:name="_Toc434257341"/>
      <w:bookmarkStart w:id="3" w:name="_Toc434311223"/>
      <w:r w:rsidRPr="009C0639">
        <w:rPr>
          <w:rFonts w:eastAsia="Times New Roman" w:cstheme="minorHAnsi"/>
          <w:color w:val="000000"/>
          <w:kern w:val="36"/>
          <w:sz w:val="48"/>
          <w:szCs w:val="48"/>
          <w:lang w:eastAsia="en-GB"/>
        </w:rPr>
        <w:t xml:space="preserve">Complaints </w:t>
      </w:r>
      <w:r w:rsidR="00594E36" w:rsidRPr="009C0639">
        <w:rPr>
          <w:rFonts w:eastAsia="Times New Roman" w:cstheme="minorHAnsi"/>
          <w:color w:val="000000"/>
          <w:kern w:val="36"/>
          <w:sz w:val="48"/>
          <w:szCs w:val="48"/>
          <w:lang w:eastAsia="en-GB"/>
        </w:rPr>
        <w:t>Procedure</w:t>
      </w:r>
    </w:p>
    <w:p w14:paraId="374CB739" w14:textId="77777777" w:rsidR="009C0639" w:rsidRPr="009C0639" w:rsidRDefault="009C0639" w:rsidP="006D52E0">
      <w:pPr>
        <w:spacing w:after="0" w:line="660" w:lineRule="atLeast"/>
        <w:textAlignment w:val="baseline"/>
        <w:outlineLvl w:val="0"/>
        <w:rPr>
          <w:rFonts w:eastAsia="Times New Roman" w:cstheme="minorHAnsi"/>
          <w:color w:val="000000"/>
          <w:kern w:val="36"/>
          <w:sz w:val="24"/>
          <w:szCs w:val="24"/>
          <w:lang w:eastAsia="en-GB"/>
        </w:rPr>
      </w:pPr>
    </w:p>
    <w:p w14:paraId="60ECE52A" w14:textId="539311EB" w:rsidR="006D52E0" w:rsidRPr="009C0639" w:rsidRDefault="006D52E0" w:rsidP="006D52E0">
      <w:pPr>
        <w:jc w:val="both"/>
        <w:rPr>
          <w:rFonts w:cstheme="minorHAnsi"/>
          <w:sz w:val="24"/>
          <w:szCs w:val="24"/>
        </w:rPr>
      </w:pPr>
      <w:r w:rsidRPr="009C0639">
        <w:rPr>
          <w:rFonts w:cstheme="minorHAnsi"/>
          <w:sz w:val="24"/>
          <w:szCs w:val="24"/>
        </w:rPr>
        <w:t xml:space="preserve">Persia International Bank Plc is committed to providing </w:t>
      </w:r>
      <w:r w:rsidR="00594E36" w:rsidRPr="009C0639">
        <w:rPr>
          <w:rFonts w:cstheme="minorHAnsi"/>
          <w:sz w:val="24"/>
          <w:szCs w:val="24"/>
        </w:rPr>
        <w:t xml:space="preserve">high standards of service and observing industry best practice when dealing with customer related issues. We hope that our customers never have cause to complain or become dissatisfied with the service provided. </w:t>
      </w:r>
      <w:r w:rsidR="00752D03" w:rsidRPr="009C0639">
        <w:rPr>
          <w:rFonts w:cstheme="minorHAnsi"/>
          <w:sz w:val="24"/>
          <w:szCs w:val="24"/>
        </w:rPr>
        <w:t>However,</w:t>
      </w:r>
      <w:r w:rsidR="00594E36" w:rsidRPr="009C0639">
        <w:rPr>
          <w:rFonts w:cstheme="minorHAnsi"/>
          <w:sz w:val="24"/>
          <w:szCs w:val="24"/>
        </w:rPr>
        <w:t xml:space="preserve"> if something does go wrong then we have procedures in place to enable for you to contact us</w:t>
      </w:r>
      <w:r w:rsidR="00752D03" w:rsidRPr="009C0639">
        <w:rPr>
          <w:rFonts w:cstheme="minorHAnsi"/>
          <w:sz w:val="24"/>
          <w:szCs w:val="24"/>
        </w:rPr>
        <w:t>. W</w:t>
      </w:r>
      <w:r w:rsidR="00594E36" w:rsidRPr="009C0639">
        <w:rPr>
          <w:rFonts w:cstheme="minorHAnsi"/>
          <w:sz w:val="24"/>
          <w:szCs w:val="24"/>
        </w:rPr>
        <w:t>e will</w:t>
      </w:r>
      <w:r w:rsidR="00752D03" w:rsidRPr="009C0639">
        <w:rPr>
          <w:rFonts w:cstheme="minorHAnsi"/>
          <w:sz w:val="24"/>
          <w:szCs w:val="24"/>
        </w:rPr>
        <w:t xml:space="preserve"> then</w:t>
      </w:r>
      <w:r w:rsidR="00594E36" w:rsidRPr="009C0639">
        <w:rPr>
          <w:rFonts w:cstheme="minorHAnsi"/>
          <w:sz w:val="24"/>
          <w:szCs w:val="24"/>
        </w:rPr>
        <w:t xml:space="preserve"> strive to put things right as quickly as</w:t>
      </w:r>
      <w:r w:rsidR="00752D03" w:rsidRPr="009C0639">
        <w:rPr>
          <w:rFonts w:cstheme="minorHAnsi"/>
          <w:sz w:val="24"/>
          <w:szCs w:val="24"/>
        </w:rPr>
        <w:t xml:space="preserve"> possible.</w:t>
      </w:r>
    </w:p>
    <w:p w14:paraId="7322A49F" w14:textId="2E777B42" w:rsidR="00B00452" w:rsidRPr="009C0639" w:rsidRDefault="006D52E0" w:rsidP="006D52E0">
      <w:pPr>
        <w:pStyle w:val="PIBbody"/>
        <w:rPr>
          <w:rFonts w:asciiTheme="minorHAnsi" w:hAnsiTheme="minorHAnsi" w:cstheme="minorHAnsi"/>
          <w:sz w:val="24"/>
          <w:szCs w:val="24"/>
        </w:rPr>
      </w:pPr>
      <w:r w:rsidRPr="009C0639">
        <w:rPr>
          <w:rFonts w:asciiTheme="minorHAnsi" w:hAnsiTheme="minorHAnsi" w:cstheme="minorHAnsi"/>
          <w:sz w:val="24"/>
          <w:szCs w:val="24"/>
        </w:rPr>
        <w:t xml:space="preserve">The Bank’s </w:t>
      </w:r>
      <w:r w:rsidR="00B00452" w:rsidRPr="009C0639">
        <w:rPr>
          <w:rFonts w:asciiTheme="minorHAnsi" w:hAnsiTheme="minorHAnsi" w:cstheme="minorHAnsi"/>
          <w:sz w:val="24"/>
          <w:szCs w:val="24"/>
        </w:rPr>
        <w:t xml:space="preserve">procedure </w:t>
      </w:r>
      <w:r w:rsidR="00455E6A" w:rsidRPr="009C0639">
        <w:rPr>
          <w:rFonts w:asciiTheme="minorHAnsi" w:hAnsiTheme="minorHAnsi" w:cstheme="minorHAnsi"/>
          <w:sz w:val="24"/>
          <w:szCs w:val="24"/>
        </w:rPr>
        <w:t>ensures all</w:t>
      </w:r>
      <w:r w:rsidRPr="009C0639">
        <w:rPr>
          <w:rFonts w:asciiTheme="minorHAnsi" w:hAnsiTheme="minorHAnsi" w:cstheme="minorHAnsi"/>
          <w:sz w:val="24"/>
          <w:szCs w:val="24"/>
        </w:rPr>
        <w:t xml:space="preserve"> complaints are treated fairly and sympathetically. </w:t>
      </w:r>
    </w:p>
    <w:p w14:paraId="451CB59D" w14:textId="77777777" w:rsidR="00B00452" w:rsidRPr="009C0639" w:rsidRDefault="00B00452" w:rsidP="006D52E0">
      <w:pPr>
        <w:pStyle w:val="PIBbody"/>
        <w:rPr>
          <w:rFonts w:asciiTheme="minorHAnsi" w:hAnsiTheme="minorHAnsi" w:cstheme="minorHAnsi"/>
          <w:sz w:val="24"/>
          <w:szCs w:val="24"/>
        </w:rPr>
      </w:pPr>
    </w:p>
    <w:p w14:paraId="0622173A" w14:textId="77777777" w:rsidR="00B00452" w:rsidRPr="009C0639" w:rsidRDefault="00B00452" w:rsidP="009C0639">
      <w:pPr>
        <w:pStyle w:val="PIBbody"/>
        <w:numPr>
          <w:ilvl w:val="0"/>
          <w:numId w:val="2"/>
        </w:numPr>
        <w:ind w:hanging="720"/>
        <w:rPr>
          <w:rFonts w:asciiTheme="minorHAnsi" w:hAnsiTheme="minorHAnsi" w:cstheme="minorHAnsi"/>
          <w:b/>
          <w:bCs/>
          <w:sz w:val="24"/>
          <w:szCs w:val="24"/>
        </w:rPr>
      </w:pPr>
      <w:r w:rsidRPr="009C0639">
        <w:rPr>
          <w:rFonts w:asciiTheme="minorHAnsi" w:hAnsiTheme="minorHAnsi" w:cstheme="minorHAnsi"/>
          <w:b/>
          <w:bCs/>
          <w:sz w:val="24"/>
          <w:szCs w:val="24"/>
        </w:rPr>
        <w:t>How Do I Make A Complaint?</w:t>
      </w:r>
    </w:p>
    <w:p w14:paraId="7A40E90E" w14:textId="77777777" w:rsidR="00B00452" w:rsidRPr="009C0639" w:rsidRDefault="00B00452" w:rsidP="00B00452">
      <w:pPr>
        <w:pStyle w:val="PIBbody"/>
        <w:rPr>
          <w:rFonts w:asciiTheme="minorHAnsi" w:hAnsiTheme="minorHAnsi" w:cstheme="minorHAnsi"/>
          <w:sz w:val="24"/>
          <w:szCs w:val="24"/>
        </w:rPr>
      </w:pPr>
    </w:p>
    <w:p w14:paraId="2CCB0487" w14:textId="1B616866" w:rsidR="00B00452" w:rsidRPr="009C0639" w:rsidRDefault="00B00452" w:rsidP="00B00452">
      <w:pPr>
        <w:pStyle w:val="PIBbody"/>
        <w:rPr>
          <w:rFonts w:asciiTheme="minorHAnsi" w:hAnsiTheme="minorHAnsi" w:cstheme="minorHAnsi"/>
          <w:sz w:val="24"/>
          <w:szCs w:val="24"/>
        </w:rPr>
      </w:pPr>
      <w:r w:rsidRPr="009C0639">
        <w:rPr>
          <w:rFonts w:asciiTheme="minorHAnsi" w:hAnsiTheme="minorHAnsi" w:cstheme="minorHAnsi"/>
          <w:sz w:val="24"/>
          <w:szCs w:val="24"/>
        </w:rPr>
        <w:t xml:space="preserve">A complaint can be made to Persia International Bank PLC is one of three ways </w:t>
      </w:r>
    </w:p>
    <w:p w14:paraId="207CFE79" w14:textId="763B2553" w:rsidR="00B00452" w:rsidRPr="009C0639" w:rsidRDefault="00B00452" w:rsidP="00F31B20">
      <w:pPr>
        <w:pStyle w:val="PIBbody"/>
        <w:numPr>
          <w:ilvl w:val="1"/>
          <w:numId w:val="2"/>
        </w:numPr>
        <w:rPr>
          <w:rFonts w:asciiTheme="minorHAnsi" w:hAnsiTheme="minorHAnsi" w:cstheme="minorHAnsi"/>
          <w:sz w:val="24"/>
          <w:szCs w:val="24"/>
        </w:rPr>
      </w:pPr>
      <w:r w:rsidRPr="009C0639">
        <w:rPr>
          <w:rFonts w:asciiTheme="minorHAnsi" w:hAnsiTheme="minorHAnsi" w:cstheme="minorHAnsi"/>
          <w:sz w:val="24"/>
          <w:szCs w:val="24"/>
        </w:rPr>
        <w:t>In writing (Letter or email)</w:t>
      </w:r>
    </w:p>
    <w:p w14:paraId="5A3DEB37" w14:textId="77777777" w:rsidR="00B00452" w:rsidRPr="009C0639" w:rsidRDefault="00B00452" w:rsidP="00B00452">
      <w:pPr>
        <w:pStyle w:val="PIBbody"/>
        <w:numPr>
          <w:ilvl w:val="1"/>
          <w:numId w:val="2"/>
        </w:numPr>
        <w:rPr>
          <w:rFonts w:asciiTheme="minorHAnsi" w:hAnsiTheme="minorHAnsi" w:cstheme="minorHAnsi"/>
          <w:sz w:val="24"/>
          <w:szCs w:val="24"/>
        </w:rPr>
      </w:pPr>
      <w:r w:rsidRPr="009C0639">
        <w:rPr>
          <w:rFonts w:asciiTheme="minorHAnsi" w:hAnsiTheme="minorHAnsi" w:cstheme="minorHAnsi"/>
          <w:sz w:val="24"/>
          <w:szCs w:val="24"/>
        </w:rPr>
        <w:t>By telephone</w:t>
      </w:r>
    </w:p>
    <w:p w14:paraId="14550A8C" w14:textId="77777777" w:rsidR="00B00452" w:rsidRPr="009C0639" w:rsidRDefault="00B00452" w:rsidP="00B00452">
      <w:pPr>
        <w:pStyle w:val="PIBbody"/>
        <w:numPr>
          <w:ilvl w:val="1"/>
          <w:numId w:val="2"/>
        </w:numPr>
        <w:rPr>
          <w:rFonts w:asciiTheme="minorHAnsi" w:hAnsiTheme="minorHAnsi" w:cstheme="minorHAnsi"/>
          <w:sz w:val="24"/>
          <w:szCs w:val="24"/>
        </w:rPr>
      </w:pPr>
      <w:r w:rsidRPr="009C0639">
        <w:rPr>
          <w:rFonts w:asciiTheme="minorHAnsi" w:hAnsiTheme="minorHAnsi" w:cstheme="minorHAnsi"/>
          <w:sz w:val="24"/>
          <w:szCs w:val="24"/>
        </w:rPr>
        <w:t>In Person</w:t>
      </w:r>
    </w:p>
    <w:p w14:paraId="31F93CF4" w14:textId="77777777" w:rsidR="00B00452" w:rsidRPr="009C0639" w:rsidRDefault="00B00452" w:rsidP="00B00452">
      <w:pPr>
        <w:pStyle w:val="PIBbody"/>
        <w:rPr>
          <w:rFonts w:asciiTheme="minorHAnsi" w:hAnsiTheme="minorHAnsi" w:cstheme="minorHAnsi"/>
          <w:sz w:val="24"/>
          <w:szCs w:val="24"/>
        </w:rPr>
      </w:pPr>
    </w:p>
    <w:p w14:paraId="26F9A36D" w14:textId="77777777" w:rsidR="00B00452" w:rsidRPr="009C0639" w:rsidRDefault="00B00452" w:rsidP="00B00452">
      <w:pPr>
        <w:pStyle w:val="PIBbody"/>
        <w:rPr>
          <w:rFonts w:asciiTheme="minorHAnsi" w:hAnsiTheme="minorHAnsi" w:cstheme="minorHAnsi"/>
          <w:sz w:val="24"/>
          <w:szCs w:val="24"/>
        </w:rPr>
      </w:pPr>
      <w:r w:rsidRPr="009C0639">
        <w:rPr>
          <w:rFonts w:asciiTheme="minorHAnsi" w:hAnsiTheme="minorHAnsi" w:cstheme="minorHAnsi"/>
          <w:sz w:val="24"/>
          <w:szCs w:val="24"/>
        </w:rPr>
        <w:t>Any complaint made should, of course, include as much information as possible.</w:t>
      </w:r>
    </w:p>
    <w:p w14:paraId="4B6346E1" w14:textId="77777777" w:rsidR="00B00452" w:rsidRPr="009C0639" w:rsidRDefault="00B00452" w:rsidP="00B00452">
      <w:pPr>
        <w:pStyle w:val="PIBbody"/>
        <w:rPr>
          <w:rFonts w:asciiTheme="minorHAnsi" w:hAnsiTheme="minorHAnsi" w:cstheme="minorHAnsi"/>
          <w:sz w:val="24"/>
          <w:szCs w:val="24"/>
        </w:rPr>
      </w:pPr>
    </w:p>
    <w:p w14:paraId="5DDA796B" w14:textId="1995A12E" w:rsidR="00B00452" w:rsidRPr="009C0639" w:rsidRDefault="00B00452" w:rsidP="009C0639">
      <w:pPr>
        <w:pStyle w:val="PIBbody"/>
        <w:numPr>
          <w:ilvl w:val="0"/>
          <w:numId w:val="2"/>
        </w:numPr>
        <w:ind w:hanging="720"/>
        <w:rPr>
          <w:rFonts w:asciiTheme="minorHAnsi" w:hAnsiTheme="minorHAnsi" w:cstheme="minorHAnsi"/>
          <w:b/>
          <w:bCs/>
          <w:sz w:val="24"/>
          <w:szCs w:val="24"/>
        </w:rPr>
      </w:pPr>
      <w:r w:rsidRPr="009C0639">
        <w:rPr>
          <w:rFonts w:asciiTheme="minorHAnsi" w:hAnsiTheme="minorHAnsi" w:cstheme="minorHAnsi"/>
          <w:b/>
          <w:bCs/>
          <w:sz w:val="24"/>
          <w:szCs w:val="24"/>
        </w:rPr>
        <w:t>Dealing with Your Complaint</w:t>
      </w:r>
    </w:p>
    <w:p w14:paraId="04578D08" w14:textId="77777777" w:rsidR="00B00452" w:rsidRPr="009C0639" w:rsidRDefault="00B00452" w:rsidP="00B00452">
      <w:pPr>
        <w:pStyle w:val="PIBbody"/>
        <w:rPr>
          <w:rFonts w:asciiTheme="minorHAnsi" w:hAnsiTheme="minorHAnsi" w:cstheme="minorHAnsi"/>
          <w:sz w:val="24"/>
          <w:szCs w:val="24"/>
        </w:rPr>
      </w:pPr>
    </w:p>
    <w:p w14:paraId="27156300" w14:textId="77777777" w:rsidR="00F31B20" w:rsidRPr="009C0639" w:rsidRDefault="00F31B20" w:rsidP="00B00452">
      <w:pPr>
        <w:pStyle w:val="PIBbody"/>
        <w:rPr>
          <w:rFonts w:asciiTheme="minorHAnsi" w:hAnsiTheme="minorHAnsi" w:cstheme="minorHAnsi"/>
          <w:sz w:val="24"/>
          <w:szCs w:val="24"/>
        </w:rPr>
      </w:pPr>
      <w:r w:rsidRPr="009C0639">
        <w:rPr>
          <w:rFonts w:asciiTheme="minorHAnsi" w:hAnsiTheme="minorHAnsi" w:cstheme="minorHAnsi"/>
          <w:sz w:val="24"/>
          <w:szCs w:val="24"/>
        </w:rPr>
        <w:t>Once received your complaint will be ‘logged’ and dealt with an experienced member of our staff who will keep you updated with regard to the progress made in resolving your complaint.</w:t>
      </w:r>
    </w:p>
    <w:p w14:paraId="28BF9587" w14:textId="77777777" w:rsidR="00F31B20" w:rsidRPr="009C0639" w:rsidRDefault="00F31B20" w:rsidP="00B00452">
      <w:pPr>
        <w:pStyle w:val="PIBbody"/>
        <w:rPr>
          <w:rFonts w:asciiTheme="minorHAnsi" w:hAnsiTheme="minorHAnsi" w:cstheme="minorHAnsi"/>
          <w:sz w:val="24"/>
          <w:szCs w:val="24"/>
        </w:rPr>
      </w:pPr>
    </w:p>
    <w:p w14:paraId="257FDBA7" w14:textId="5440D165" w:rsidR="00F31B20" w:rsidRPr="009C0639" w:rsidRDefault="00F31B20" w:rsidP="00B00452">
      <w:pPr>
        <w:pStyle w:val="PIBbody"/>
        <w:rPr>
          <w:rFonts w:asciiTheme="minorHAnsi" w:hAnsiTheme="minorHAnsi" w:cstheme="minorHAnsi"/>
          <w:sz w:val="24"/>
          <w:szCs w:val="24"/>
        </w:rPr>
      </w:pPr>
      <w:r w:rsidRPr="009C0639">
        <w:rPr>
          <w:rFonts w:asciiTheme="minorHAnsi" w:hAnsiTheme="minorHAnsi" w:cstheme="minorHAnsi"/>
          <w:sz w:val="24"/>
          <w:szCs w:val="24"/>
        </w:rPr>
        <w:t>The aim is to resolve your complaint as quickly as possible;</w:t>
      </w:r>
    </w:p>
    <w:p w14:paraId="07CABF5A" w14:textId="4F34ADCC" w:rsidR="00F31B20" w:rsidRPr="009C0639" w:rsidRDefault="00F31B20" w:rsidP="00F31B20">
      <w:pPr>
        <w:pStyle w:val="PIBbody"/>
        <w:numPr>
          <w:ilvl w:val="1"/>
          <w:numId w:val="2"/>
        </w:numPr>
        <w:rPr>
          <w:rFonts w:asciiTheme="minorHAnsi" w:hAnsiTheme="minorHAnsi" w:cstheme="minorHAnsi"/>
          <w:sz w:val="24"/>
          <w:szCs w:val="24"/>
        </w:rPr>
      </w:pPr>
      <w:r w:rsidRPr="009C0639">
        <w:rPr>
          <w:rFonts w:asciiTheme="minorHAnsi" w:hAnsiTheme="minorHAnsi" w:cstheme="minorHAnsi"/>
          <w:sz w:val="24"/>
          <w:szCs w:val="24"/>
        </w:rPr>
        <w:t>We will acknowledge your complaint within 3 business days from receipt</w:t>
      </w:r>
    </w:p>
    <w:p w14:paraId="6601ACA4" w14:textId="77777777" w:rsidR="00F31B20" w:rsidRPr="009C0639" w:rsidRDefault="00F31B20" w:rsidP="00F31B20">
      <w:pPr>
        <w:pStyle w:val="PIBbody"/>
        <w:numPr>
          <w:ilvl w:val="1"/>
          <w:numId w:val="2"/>
        </w:numPr>
        <w:rPr>
          <w:rFonts w:asciiTheme="minorHAnsi" w:hAnsiTheme="minorHAnsi" w:cstheme="minorHAnsi"/>
          <w:sz w:val="24"/>
          <w:szCs w:val="24"/>
        </w:rPr>
      </w:pPr>
      <w:r w:rsidRPr="009C0639">
        <w:rPr>
          <w:rFonts w:asciiTheme="minorHAnsi" w:hAnsiTheme="minorHAnsi" w:cstheme="minorHAnsi"/>
          <w:sz w:val="24"/>
          <w:szCs w:val="24"/>
        </w:rPr>
        <w:t>Check our understanding of the issues</w:t>
      </w:r>
    </w:p>
    <w:p w14:paraId="12EA02CB" w14:textId="37BDC237" w:rsidR="009712FC" w:rsidRPr="009C0639" w:rsidRDefault="00F31B20" w:rsidP="009712FC">
      <w:pPr>
        <w:pStyle w:val="PIBbody"/>
        <w:numPr>
          <w:ilvl w:val="1"/>
          <w:numId w:val="2"/>
        </w:numPr>
        <w:rPr>
          <w:rFonts w:asciiTheme="minorHAnsi" w:hAnsiTheme="minorHAnsi" w:cstheme="minorHAnsi"/>
          <w:sz w:val="24"/>
          <w:szCs w:val="24"/>
        </w:rPr>
      </w:pPr>
      <w:r w:rsidRPr="009C0639">
        <w:rPr>
          <w:rFonts w:asciiTheme="minorHAnsi" w:hAnsiTheme="minorHAnsi" w:cstheme="minorHAnsi"/>
          <w:sz w:val="24"/>
          <w:szCs w:val="24"/>
        </w:rPr>
        <w:t>Aim to bring matters to a satisfactory conclusion within the statutory 8 weeks from the date of receipt.</w:t>
      </w:r>
    </w:p>
    <w:p w14:paraId="05D07C2B" w14:textId="2A383C56" w:rsidR="009712FC" w:rsidRPr="009C0639" w:rsidRDefault="009712FC" w:rsidP="009712FC">
      <w:pPr>
        <w:pStyle w:val="PIBbody"/>
        <w:rPr>
          <w:rFonts w:asciiTheme="minorHAnsi" w:hAnsiTheme="minorHAnsi" w:cstheme="minorHAnsi"/>
          <w:sz w:val="24"/>
          <w:szCs w:val="24"/>
        </w:rPr>
      </w:pPr>
    </w:p>
    <w:p w14:paraId="03F9321C" w14:textId="49B7E9A2" w:rsidR="006D52E0" w:rsidRPr="009C0639" w:rsidRDefault="009712FC" w:rsidP="009712FC">
      <w:pPr>
        <w:pStyle w:val="PIBbody"/>
        <w:rPr>
          <w:rFonts w:asciiTheme="minorHAnsi" w:hAnsiTheme="minorHAnsi" w:cstheme="minorHAnsi"/>
          <w:sz w:val="24"/>
          <w:szCs w:val="24"/>
        </w:rPr>
      </w:pPr>
      <w:r w:rsidRPr="009C0639">
        <w:rPr>
          <w:rFonts w:asciiTheme="minorHAnsi" w:hAnsiTheme="minorHAnsi" w:cstheme="minorHAnsi"/>
          <w:sz w:val="24"/>
          <w:szCs w:val="24"/>
        </w:rPr>
        <w:lastRenderedPageBreak/>
        <w:t>If</w:t>
      </w:r>
      <w:r w:rsidR="006D52E0" w:rsidRPr="009C0639">
        <w:rPr>
          <w:rFonts w:asciiTheme="minorHAnsi" w:hAnsiTheme="minorHAnsi" w:cstheme="minorHAnsi"/>
          <w:sz w:val="24"/>
          <w:szCs w:val="24"/>
        </w:rPr>
        <w:t xml:space="preserve"> the Bank </w:t>
      </w:r>
      <w:r w:rsidRPr="009C0639">
        <w:rPr>
          <w:rFonts w:asciiTheme="minorHAnsi" w:hAnsiTheme="minorHAnsi" w:cstheme="minorHAnsi"/>
          <w:sz w:val="24"/>
          <w:szCs w:val="24"/>
        </w:rPr>
        <w:t>are unable to</w:t>
      </w:r>
      <w:r w:rsidR="006D52E0" w:rsidRPr="009C0639">
        <w:rPr>
          <w:rFonts w:asciiTheme="minorHAnsi" w:hAnsiTheme="minorHAnsi" w:cstheme="minorHAnsi"/>
          <w:sz w:val="24"/>
          <w:szCs w:val="24"/>
        </w:rPr>
        <w:t xml:space="preserve"> provide a final response within this time</w:t>
      </w:r>
      <w:r w:rsidRPr="009C0639">
        <w:rPr>
          <w:rFonts w:asciiTheme="minorHAnsi" w:hAnsiTheme="minorHAnsi" w:cstheme="minorHAnsi"/>
          <w:sz w:val="24"/>
          <w:szCs w:val="24"/>
        </w:rPr>
        <w:t xml:space="preserve"> then the</w:t>
      </w:r>
      <w:r w:rsidR="006D52E0" w:rsidRPr="009C0639">
        <w:rPr>
          <w:rFonts w:asciiTheme="minorHAnsi" w:hAnsiTheme="minorHAnsi" w:cstheme="minorHAnsi"/>
          <w:sz w:val="24"/>
          <w:szCs w:val="24"/>
        </w:rPr>
        <w:t xml:space="preserve"> customer </w:t>
      </w:r>
      <w:r w:rsidRPr="009C0639">
        <w:rPr>
          <w:rFonts w:asciiTheme="minorHAnsi" w:hAnsiTheme="minorHAnsi" w:cstheme="minorHAnsi"/>
          <w:sz w:val="24"/>
          <w:szCs w:val="24"/>
        </w:rPr>
        <w:t xml:space="preserve">will be advised </w:t>
      </w:r>
      <w:r w:rsidR="006D52E0" w:rsidRPr="009C0639">
        <w:rPr>
          <w:rFonts w:asciiTheme="minorHAnsi" w:hAnsiTheme="minorHAnsi" w:cstheme="minorHAnsi"/>
          <w:sz w:val="24"/>
          <w:szCs w:val="24"/>
        </w:rPr>
        <w:t xml:space="preserve">why the complaint has not yet been resolved and state an anticipated final response date. </w:t>
      </w:r>
      <w:r w:rsidRPr="009C0639">
        <w:rPr>
          <w:rFonts w:asciiTheme="minorHAnsi" w:hAnsiTheme="minorHAnsi" w:cstheme="minorHAnsi"/>
          <w:sz w:val="24"/>
          <w:szCs w:val="24"/>
        </w:rPr>
        <w:t>However, if the customer is not happy with the final response, any delays incurred or how the complaint has been handled they have the right to escalate the matter to the Financial Ombudsman Service (FOS)</w:t>
      </w:r>
      <w:r w:rsidR="006D52E0" w:rsidRPr="009C0639">
        <w:rPr>
          <w:rFonts w:asciiTheme="minorHAnsi" w:hAnsiTheme="minorHAnsi" w:cstheme="minorHAnsi"/>
          <w:sz w:val="24"/>
          <w:szCs w:val="24"/>
        </w:rPr>
        <w:t>.</w:t>
      </w:r>
    </w:p>
    <w:bookmarkEnd w:id="0"/>
    <w:bookmarkEnd w:id="1"/>
    <w:bookmarkEnd w:id="2"/>
    <w:bookmarkEnd w:id="3"/>
    <w:p w14:paraId="5771D524" w14:textId="42FB9ADC" w:rsidR="006D52E0" w:rsidRPr="009C0639" w:rsidRDefault="006D52E0" w:rsidP="006D52E0">
      <w:pPr>
        <w:pStyle w:val="PIBbody"/>
        <w:jc w:val="left"/>
        <w:rPr>
          <w:rFonts w:asciiTheme="minorHAnsi" w:hAnsiTheme="minorHAnsi" w:cstheme="minorHAnsi"/>
          <w:sz w:val="24"/>
          <w:szCs w:val="24"/>
        </w:rPr>
      </w:pPr>
    </w:p>
    <w:p w14:paraId="303BD726" w14:textId="18CDF2C5" w:rsidR="009712FC" w:rsidRPr="009C0639" w:rsidRDefault="009712FC" w:rsidP="009C0639">
      <w:pPr>
        <w:pStyle w:val="PIBbody"/>
        <w:numPr>
          <w:ilvl w:val="0"/>
          <w:numId w:val="2"/>
        </w:numPr>
        <w:jc w:val="left"/>
        <w:rPr>
          <w:rFonts w:asciiTheme="minorHAnsi" w:eastAsia="Times New Roman" w:hAnsiTheme="minorHAnsi" w:cstheme="minorHAnsi"/>
          <w:b/>
          <w:bCs/>
          <w:color w:val="324148"/>
          <w:sz w:val="24"/>
          <w:szCs w:val="24"/>
          <w:bdr w:val="none" w:sz="0" w:space="0" w:color="auto" w:frame="1"/>
          <w:lang w:eastAsia="en-GB"/>
        </w:rPr>
      </w:pPr>
      <w:bookmarkStart w:id="4" w:name="_GoBack"/>
      <w:bookmarkEnd w:id="4"/>
      <w:r w:rsidRPr="009C0639">
        <w:rPr>
          <w:rFonts w:asciiTheme="minorHAnsi" w:hAnsiTheme="minorHAnsi" w:cstheme="minorHAnsi"/>
          <w:b/>
          <w:bCs/>
          <w:sz w:val="24"/>
          <w:szCs w:val="24"/>
        </w:rPr>
        <w:t>Key Contacts</w:t>
      </w:r>
    </w:p>
    <w:p w14:paraId="450AAFE0" w14:textId="02B991E5" w:rsidR="006D52E0" w:rsidRPr="009C0639" w:rsidRDefault="006D52E0" w:rsidP="006D52E0">
      <w:pPr>
        <w:pStyle w:val="PIBbody"/>
        <w:jc w:val="left"/>
        <w:rPr>
          <w:rFonts w:asciiTheme="minorHAnsi" w:eastAsia="Times New Roman" w:hAnsiTheme="minorHAnsi" w:cstheme="minorHAnsi"/>
          <w:b/>
          <w:bCs/>
          <w:color w:val="324148"/>
          <w:sz w:val="24"/>
          <w:szCs w:val="24"/>
          <w:bdr w:val="none" w:sz="0" w:space="0" w:color="auto" w:frame="1"/>
          <w:lang w:eastAsia="en-GB"/>
        </w:rPr>
      </w:pPr>
    </w:p>
    <w:p w14:paraId="241EB471" w14:textId="64765A10" w:rsidR="009712FC" w:rsidRPr="009C0639" w:rsidRDefault="009712FC" w:rsidP="006D52E0">
      <w:pPr>
        <w:pStyle w:val="PIBbody"/>
        <w:jc w:val="left"/>
        <w:rPr>
          <w:rFonts w:asciiTheme="minorHAnsi" w:eastAsia="Times New Roman" w:hAnsiTheme="minorHAnsi" w:cstheme="minorHAnsi"/>
          <w:color w:val="324148"/>
          <w:sz w:val="24"/>
          <w:szCs w:val="24"/>
          <w:bdr w:val="none" w:sz="0" w:space="0" w:color="auto" w:frame="1"/>
          <w:lang w:eastAsia="en-GB"/>
        </w:rPr>
      </w:pPr>
      <w:r w:rsidRPr="009C0639">
        <w:rPr>
          <w:rFonts w:asciiTheme="minorHAnsi" w:eastAsia="Times New Roman" w:hAnsiTheme="minorHAnsi" w:cstheme="minorHAnsi"/>
          <w:color w:val="324148"/>
          <w:sz w:val="24"/>
          <w:szCs w:val="24"/>
          <w:bdr w:val="none" w:sz="0" w:space="0" w:color="auto" w:frame="1"/>
          <w:lang w:eastAsia="en-GB"/>
        </w:rPr>
        <w:t>Mr Frank Capron,</w:t>
      </w:r>
    </w:p>
    <w:p w14:paraId="430B9C26" w14:textId="37575130" w:rsidR="006D52E0" w:rsidRPr="009C0639" w:rsidRDefault="009712FC" w:rsidP="006D52E0">
      <w:pPr>
        <w:pStyle w:val="PIBbody"/>
        <w:jc w:val="left"/>
        <w:rPr>
          <w:rFonts w:asciiTheme="minorHAnsi" w:eastAsia="Times New Roman" w:hAnsiTheme="minorHAnsi" w:cstheme="minorHAnsi"/>
          <w:color w:val="324148"/>
          <w:sz w:val="24"/>
          <w:szCs w:val="24"/>
          <w:bdr w:val="none" w:sz="0" w:space="0" w:color="auto" w:frame="1"/>
          <w:lang w:eastAsia="en-GB"/>
        </w:rPr>
      </w:pPr>
      <w:r w:rsidRPr="009C0639">
        <w:rPr>
          <w:rFonts w:asciiTheme="minorHAnsi" w:eastAsia="Times New Roman" w:hAnsiTheme="minorHAnsi" w:cstheme="minorHAnsi"/>
          <w:color w:val="324148"/>
          <w:sz w:val="24"/>
          <w:szCs w:val="24"/>
          <w:bdr w:val="none" w:sz="0" w:space="0" w:color="auto" w:frame="1"/>
          <w:lang w:eastAsia="en-GB"/>
        </w:rPr>
        <w:t>Head of Compliance,</w:t>
      </w:r>
    </w:p>
    <w:p w14:paraId="23A5D228" w14:textId="1359112A" w:rsidR="006D52E0" w:rsidRPr="009C0639" w:rsidRDefault="006D52E0" w:rsidP="006D52E0">
      <w:pPr>
        <w:pStyle w:val="PIBbody"/>
        <w:jc w:val="left"/>
        <w:rPr>
          <w:rFonts w:asciiTheme="minorHAnsi" w:hAnsiTheme="minorHAnsi" w:cstheme="minorHAnsi"/>
          <w:color w:val="183253"/>
          <w:sz w:val="24"/>
          <w:szCs w:val="24"/>
        </w:rPr>
      </w:pPr>
      <w:r w:rsidRPr="009C0639">
        <w:rPr>
          <w:rFonts w:asciiTheme="minorHAnsi" w:hAnsiTheme="minorHAnsi" w:cstheme="minorHAnsi"/>
          <w:color w:val="183253"/>
          <w:sz w:val="24"/>
          <w:szCs w:val="24"/>
        </w:rPr>
        <w:t xml:space="preserve">Persia </w:t>
      </w:r>
      <w:r w:rsidR="009712FC" w:rsidRPr="009C0639">
        <w:rPr>
          <w:rFonts w:asciiTheme="minorHAnsi" w:hAnsiTheme="minorHAnsi" w:cstheme="minorHAnsi"/>
          <w:color w:val="183253"/>
          <w:sz w:val="24"/>
          <w:szCs w:val="24"/>
        </w:rPr>
        <w:t>International</w:t>
      </w:r>
      <w:r w:rsidRPr="009C0639">
        <w:rPr>
          <w:rFonts w:asciiTheme="minorHAnsi" w:hAnsiTheme="minorHAnsi" w:cstheme="minorHAnsi"/>
          <w:color w:val="183253"/>
          <w:sz w:val="24"/>
          <w:szCs w:val="24"/>
        </w:rPr>
        <w:t xml:space="preserve"> Bank PLC</w:t>
      </w:r>
      <w:r w:rsidR="009712FC" w:rsidRPr="009C0639">
        <w:rPr>
          <w:rFonts w:asciiTheme="minorHAnsi" w:hAnsiTheme="minorHAnsi" w:cstheme="minorHAnsi"/>
          <w:color w:val="183253"/>
          <w:sz w:val="24"/>
          <w:szCs w:val="24"/>
        </w:rPr>
        <w:t>,</w:t>
      </w:r>
      <w:r w:rsidRPr="009C0639">
        <w:rPr>
          <w:rFonts w:asciiTheme="minorHAnsi" w:hAnsiTheme="minorHAnsi" w:cstheme="minorHAnsi"/>
          <w:color w:val="183253"/>
          <w:sz w:val="24"/>
          <w:szCs w:val="24"/>
        </w:rPr>
        <w:br/>
        <w:t>6 Lothbury</w:t>
      </w:r>
      <w:r w:rsidRPr="009C0639">
        <w:rPr>
          <w:rFonts w:asciiTheme="minorHAnsi" w:hAnsiTheme="minorHAnsi" w:cstheme="minorHAnsi"/>
          <w:color w:val="183253"/>
          <w:sz w:val="24"/>
          <w:szCs w:val="24"/>
        </w:rPr>
        <w:br/>
        <w:t>London</w:t>
      </w:r>
      <w:r w:rsidRPr="009C0639">
        <w:rPr>
          <w:rFonts w:asciiTheme="minorHAnsi" w:hAnsiTheme="minorHAnsi" w:cstheme="minorHAnsi"/>
          <w:color w:val="183253"/>
          <w:sz w:val="24"/>
          <w:szCs w:val="24"/>
        </w:rPr>
        <w:br/>
        <w:t>EC2R 7HH</w:t>
      </w:r>
    </w:p>
    <w:p w14:paraId="2B7C13B0" w14:textId="7ABAB813" w:rsidR="006D52E0" w:rsidRPr="009C0639" w:rsidRDefault="00455E6A" w:rsidP="006D52E0">
      <w:pPr>
        <w:pStyle w:val="PIBbody"/>
        <w:jc w:val="left"/>
        <w:rPr>
          <w:rFonts w:asciiTheme="minorHAnsi" w:hAnsiTheme="minorHAnsi" w:cstheme="minorHAnsi"/>
          <w:color w:val="auto"/>
          <w:sz w:val="24"/>
          <w:szCs w:val="24"/>
        </w:rPr>
      </w:pPr>
      <w:r w:rsidRPr="009C0639">
        <w:rPr>
          <w:rFonts w:asciiTheme="minorHAnsi" w:hAnsiTheme="minorHAnsi" w:cstheme="minorHAnsi"/>
          <w:color w:val="auto"/>
          <w:sz w:val="24"/>
          <w:szCs w:val="24"/>
        </w:rPr>
        <w:t xml:space="preserve">T: </w:t>
      </w:r>
      <w:r w:rsidR="006D52E0" w:rsidRPr="009C0639">
        <w:rPr>
          <w:rFonts w:asciiTheme="minorHAnsi" w:hAnsiTheme="minorHAnsi" w:cstheme="minorHAnsi"/>
          <w:color w:val="auto"/>
          <w:sz w:val="24"/>
          <w:szCs w:val="24"/>
        </w:rPr>
        <w:t xml:space="preserve"> + 44 (0)</w:t>
      </w:r>
      <w:del w:id="5" w:author="Frank Capron" w:date="2020-10-09T15:53:00Z">
        <w:r w:rsidR="006D52E0" w:rsidRPr="009C0639" w:rsidDel="00455E6A">
          <w:rPr>
            <w:rFonts w:asciiTheme="minorHAnsi" w:hAnsiTheme="minorHAnsi" w:cstheme="minorHAnsi"/>
            <w:color w:val="auto"/>
            <w:sz w:val="24"/>
            <w:szCs w:val="24"/>
          </w:rPr>
          <w:delText xml:space="preserve"> </w:delText>
        </w:r>
      </w:del>
      <w:r w:rsidR="006D52E0" w:rsidRPr="009C0639">
        <w:rPr>
          <w:rFonts w:asciiTheme="minorHAnsi" w:hAnsiTheme="minorHAnsi" w:cstheme="minorHAnsi"/>
          <w:color w:val="auto"/>
          <w:sz w:val="24"/>
          <w:szCs w:val="24"/>
        </w:rPr>
        <w:t>207 214 72</w:t>
      </w:r>
      <w:r w:rsidR="00F9433F" w:rsidRPr="009C0639">
        <w:rPr>
          <w:rFonts w:asciiTheme="minorHAnsi" w:hAnsiTheme="minorHAnsi" w:cstheme="minorHAnsi"/>
          <w:color w:val="auto"/>
          <w:sz w:val="24"/>
          <w:szCs w:val="24"/>
        </w:rPr>
        <w:t>60</w:t>
      </w:r>
    </w:p>
    <w:p w14:paraId="520C0188" w14:textId="1CB6A8BC" w:rsidR="006D52E0" w:rsidRPr="009C0639" w:rsidRDefault="009C0639" w:rsidP="006D52E0">
      <w:pPr>
        <w:pStyle w:val="PIBbody"/>
        <w:jc w:val="left"/>
        <w:rPr>
          <w:rStyle w:val="Hyperlink"/>
          <w:rFonts w:asciiTheme="minorHAnsi" w:eastAsia="Times New Roman" w:hAnsiTheme="minorHAnsi" w:cstheme="minorHAnsi"/>
          <w:color w:val="auto"/>
          <w:sz w:val="24"/>
          <w:szCs w:val="24"/>
          <w:bdr w:val="none" w:sz="0" w:space="0" w:color="auto" w:frame="1"/>
          <w:lang w:eastAsia="en-GB"/>
        </w:rPr>
      </w:pPr>
      <w:r w:rsidRPr="009C0639">
        <w:rPr>
          <w:rFonts w:asciiTheme="minorHAnsi" w:hAnsiTheme="minorHAnsi" w:cstheme="minorHAnsi"/>
          <w:color w:val="auto"/>
          <w:sz w:val="24"/>
          <w:szCs w:val="24"/>
        </w:rPr>
        <w:t xml:space="preserve">E: </w:t>
      </w:r>
      <w:hyperlink r:id="rId8" w:history="1">
        <w:r w:rsidRPr="009C0639">
          <w:rPr>
            <w:rStyle w:val="Hyperlink"/>
            <w:rFonts w:asciiTheme="minorHAnsi" w:eastAsia="Times New Roman" w:hAnsiTheme="minorHAnsi" w:cstheme="minorHAnsi"/>
            <w:color w:val="auto"/>
            <w:sz w:val="24"/>
            <w:szCs w:val="24"/>
            <w:bdr w:val="none" w:sz="0" w:space="0" w:color="auto" w:frame="1"/>
            <w:lang w:eastAsia="en-GB"/>
          </w:rPr>
          <w:t>Compliance@Persiabank.co.uk</w:t>
        </w:r>
      </w:hyperlink>
    </w:p>
    <w:p w14:paraId="18366409" w14:textId="79A86A7C" w:rsidR="00455E6A" w:rsidRPr="009C0639" w:rsidRDefault="00455E6A" w:rsidP="006D52E0">
      <w:pPr>
        <w:pStyle w:val="PIBbody"/>
        <w:jc w:val="left"/>
        <w:rPr>
          <w:rStyle w:val="Hyperlink"/>
          <w:rFonts w:asciiTheme="minorHAnsi" w:eastAsia="Times New Roman" w:hAnsiTheme="minorHAnsi" w:cstheme="minorHAnsi"/>
          <w:color w:val="auto"/>
          <w:sz w:val="24"/>
          <w:szCs w:val="24"/>
          <w:bdr w:val="none" w:sz="0" w:space="0" w:color="auto" w:frame="1"/>
          <w:lang w:eastAsia="en-GB"/>
        </w:rPr>
      </w:pPr>
    </w:p>
    <w:p w14:paraId="4D0A003F" w14:textId="13B84BA1" w:rsidR="00455E6A" w:rsidRPr="009C0639" w:rsidRDefault="00455E6A" w:rsidP="006D52E0">
      <w:pPr>
        <w:pStyle w:val="PIBbody"/>
        <w:jc w:val="left"/>
        <w:rPr>
          <w:rStyle w:val="Hyperlink"/>
          <w:rFonts w:asciiTheme="minorHAnsi" w:eastAsia="Times New Roman" w:hAnsiTheme="minorHAnsi" w:cstheme="minorHAnsi"/>
          <w:color w:val="auto"/>
          <w:sz w:val="24"/>
          <w:szCs w:val="24"/>
          <w:bdr w:val="none" w:sz="0" w:space="0" w:color="auto" w:frame="1"/>
          <w:lang w:eastAsia="en-GB"/>
        </w:rPr>
      </w:pPr>
    </w:p>
    <w:p w14:paraId="203A11B1" w14:textId="2CE0D9DF" w:rsidR="00455E6A" w:rsidRPr="009C0639" w:rsidRDefault="00455E6A" w:rsidP="006D52E0">
      <w:pPr>
        <w:pStyle w:val="PIBbody"/>
        <w:jc w:val="left"/>
        <w:rPr>
          <w:rStyle w:val="Hyperlink"/>
          <w:rFonts w:asciiTheme="minorHAnsi" w:eastAsia="Times New Roman" w:hAnsiTheme="minorHAnsi" w:cstheme="minorHAnsi"/>
          <w:color w:val="auto"/>
          <w:sz w:val="24"/>
          <w:szCs w:val="24"/>
          <w:bdr w:val="none" w:sz="0" w:space="0" w:color="auto" w:frame="1"/>
          <w:lang w:eastAsia="en-GB"/>
        </w:rPr>
      </w:pPr>
      <w:r w:rsidRPr="009C0639">
        <w:rPr>
          <w:rStyle w:val="Hyperlink"/>
          <w:rFonts w:asciiTheme="minorHAnsi" w:eastAsia="Times New Roman" w:hAnsiTheme="minorHAnsi" w:cstheme="minorHAnsi"/>
          <w:color w:val="auto"/>
          <w:sz w:val="24"/>
          <w:szCs w:val="24"/>
          <w:bdr w:val="none" w:sz="0" w:space="0" w:color="auto" w:frame="1"/>
          <w:lang w:eastAsia="en-GB"/>
        </w:rPr>
        <w:t>Financial Ombudsman Service,</w:t>
      </w:r>
    </w:p>
    <w:p w14:paraId="49130818" w14:textId="18876B80" w:rsidR="00455E6A" w:rsidRPr="009C0639" w:rsidRDefault="00455E6A" w:rsidP="006D52E0">
      <w:pPr>
        <w:pStyle w:val="PIBbody"/>
        <w:jc w:val="left"/>
        <w:rPr>
          <w:rStyle w:val="Hyperlink"/>
          <w:rFonts w:asciiTheme="minorHAnsi" w:eastAsia="Times New Roman" w:hAnsiTheme="minorHAnsi" w:cstheme="minorHAnsi"/>
          <w:color w:val="auto"/>
          <w:sz w:val="24"/>
          <w:szCs w:val="24"/>
          <w:bdr w:val="none" w:sz="0" w:space="0" w:color="auto" w:frame="1"/>
          <w:lang w:eastAsia="en-GB"/>
        </w:rPr>
      </w:pPr>
      <w:r w:rsidRPr="009C0639">
        <w:rPr>
          <w:rStyle w:val="Hyperlink"/>
          <w:rFonts w:asciiTheme="minorHAnsi" w:eastAsia="Times New Roman" w:hAnsiTheme="minorHAnsi" w:cstheme="minorHAnsi"/>
          <w:color w:val="auto"/>
          <w:sz w:val="24"/>
          <w:szCs w:val="24"/>
          <w:bdr w:val="none" w:sz="0" w:space="0" w:color="auto" w:frame="1"/>
          <w:lang w:eastAsia="en-GB"/>
        </w:rPr>
        <w:t>Exchange Tower,</w:t>
      </w:r>
    </w:p>
    <w:p w14:paraId="1E33D2A9" w14:textId="062F91C5" w:rsidR="00455E6A" w:rsidRPr="009C0639" w:rsidRDefault="00455E6A" w:rsidP="006D52E0">
      <w:pPr>
        <w:pStyle w:val="PIBbody"/>
        <w:jc w:val="left"/>
        <w:rPr>
          <w:rStyle w:val="Hyperlink"/>
          <w:rFonts w:asciiTheme="minorHAnsi" w:eastAsia="Times New Roman" w:hAnsiTheme="minorHAnsi" w:cstheme="minorHAnsi"/>
          <w:color w:val="auto"/>
          <w:sz w:val="24"/>
          <w:szCs w:val="24"/>
          <w:bdr w:val="none" w:sz="0" w:space="0" w:color="auto" w:frame="1"/>
          <w:lang w:eastAsia="en-GB"/>
        </w:rPr>
      </w:pPr>
      <w:r w:rsidRPr="009C0639">
        <w:rPr>
          <w:rStyle w:val="Hyperlink"/>
          <w:rFonts w:asciiTheme="minorHAnsi" w:eastAsia="Times New Roman" w:hAnsiTheme="minorHAnsi" w:cstheme="minorHAnsi"/>
          <w:color w:val="auto"/>
          <w:sz w:val="24"/>
          <w:szCs w:val="24"/>
          <w:bdr w:val="none" w:sz="0" w:space="0" w:color="auto" w:frame="1"/>
          <w:lang w:eastAsia="en-GB"/>
        </w:rPr>
        <w:t>London</w:t>
      </w:r>
    </w:p>
    <w:p w14:paraId="69F7E9F0" w14:textId="6834B752" w:rsidR="00455E6A" w:rsidRPr="009C0639" w:rsidRDefault="00455E6A" w:rsidP="006D52E0">
      <w:pPr>
        <w:pStyle w:val="PIBbody"/>
        <w:jc w:val="left"/>
        <w:rPr>
          <w:rStyle w:val="Hyperlink"/>
          <w:rFonts w:asciiTheme="minorHAnsi" w:eastAsia="Times New Roman" w:hAnsiTheme="minorHAnsi" w:cstheme="minorHAnsi"/>
          <w:color w:val="auto"/>
          <w:sz w:val="24"/>
          <w:szCs w:val="24"/>
          <w:bdr w:val="none" w:sz="0" w:space="0" w:color="auto" w:frame="1"/>
          <w:lang w:eastAsia="en-GB"/>
        </w:rPr>
      </w:pPr>
      <w:r w:rsidRPr="009C0639">
        <w:rPr>
          <w:rStyle w:val="Hyperlink"/>
          <w:rFonts w:asciiTheme="minorHAnsi" w:eastAsia="Times New Roman" w:hAnsiTheme="minorHAnsi" w:cstheme="minorHAnsi"/>
          <w:color w:val="auto"/>
          <w:sz w:val="24"/>
          <w:szCs w:val="24"/>
          <w:bdr w:val="none" w:sz="0" w:space="0" w:color="auto" w:frame="1"/>
          <w:lang w:eastAsia="en-GB"/>
        </w:rPr>
        <w:t>E14 4PU</w:t>
      </w:r>
    </w:p>
    <w:p w14:paraId="4969BFE5" w14:textId="4D7DF9D0" w:rsidR="00455E6A" w:rsidRPr="009C0639" w:rsidRDefault="00455E6A" w:rsidP="006D52E0">
      <w:pPr>
        <w:pStyle w:val="PIBbody"/>
        <w:jc w:val="left"/>
        <w:rPr>
          <w:rStyle w:val="Hyperlink"/>
          <w:rFonts w:asciiTheme="minorHAnsi" w:eastAsia="Times New Roman" w:hAnsiTheme="minorHAnsi" w:cstheme="minorHAnsi"/>
          <w:color w:val="auto"/>
          <w:sz w:val="24"/>
          <w:szCs w:val="24"/>
          <w:bdr w:val="none" w:sz="0" w:space="0" w:color="auto" w:frame="1"/>
          <w:lang w:eastAsia="en-GB"/>
        </w:rPr>
      </w:pPr>
      <w:r w:rsidRPr="009C0639">
        <w:rPr>
          <w:rStyle w:val="Hyperlink"/>
          <w:rFonts w:asciiTheme="minorHAnsi" w:eastAsia="Times New Roman" w:hAnsiTheme="minorHAnsi" w:cstheme="minorHAnsi"/>
          <w:color w:val="auto"/>
          <w:sz w:val="24"/>
          <w:szCs w:val="24"/>
          <w:bdr w:val="none" w:sz="0" w:space="0" w:color="auto" w:frame="1"/>
          <w:lang w:eastAsia="en-GB"/>
        </w:rPr>
        <w:t>T: +44 (0)207 964 1000</w:t>
      </w:r>
    </w:p>
    <w:p w14:paraId="5CFEBEDD" w14:textId="55826312" w:rsidR="00455E6A" w:rsidRPr="009C0639" w:rsidRDefault="00455E6A" w:rsidP="006D52E0">
      <w:pPr>
        <w:pStyle w:val="PIBbody"/>
        <w:jc w:val="left"/>
        <w:rPr>
          <w:rStyle w:val="Hyperlink"/>
          <w:rFonts w:asciiTheme="minorHAnsi" w:eastAsia="Times New Roman" w:hAnsiTheme="minorHAnsi" w:cstheme="minorHAnsi"/>
          <w:color w:val="auto"/>
          <w:sz w:val="24"/>
          <w:szCs w:val="24"/>
          <w:bdr w:val="none" w:sz="0" w:space="0" w:color="auto" w:frame="1"/>
          <w:lang w:eastAsia="en-GB"/>
        </w:rPr>
      </w:pPr>
      <w:r w:rsidRPr="009C0639">
        <w:rPr>
          <w:rStyle w:val="Hyperlink"/>
          <w:rFonts w:asciiTheme="minorHAnsi" w:eastAsia="Times New Roman" w:hAnsiTheme="minorHAnsi" w:cstheme="minorHAnsi"/>
          <w:color w:val="auto"/>
          <w:sz w:val="24"/>
          <w:szCs w:val="24"/>
          <w:bdr w:val="none" w:sz="0" w:space="0" w:color="auto" w:frame="1"/>
          <w:lang w:eastAsia="en-GB"/>
        </w:rPr>
        <w:t xml:space="preserve">W: </w:t>
      </w:r>
      <w:hyperlink r:id="rId9" w:history="1">
        <w:r w:rsidRPr="009C0639">
          <w:rPr>
            <w:rStyle w:val="Hyperlink"/>
            <w:rFonts w:asciiTheme="minorHAnsi" w:eastAsia="Times New Roman" w:hAnsiTheme="minorHAnsi" w:cstheme="minorHAnsi"/>
            <w:color w:val="auto"/>
            <w:sz w:val="24"/>
            <w:szCs w:val="24"/>
            <w:bdr w:val="none" w:sz="0" w:space="0" w:color="auto" w:frame="1"/>
            <w:lang w:eastAsia="en-GB"/>
          </w:rPr>
          <w:t>www.financial-ombudsman.org.uk</w:t>
        </w:r>
      </w:hyperlink>
    </w:p>
    <w:p w14:paraId="2979EC30" w14:textId="5B38D3E1" w:rsidR="00455E6A" w:rsidRPr="009C0639" w:rsidRDefault="00455E6A" w:rsidP="006D52E0">
      <w:pPr>
        <w:pStyle w:val="PIBbody"/>
        <w:jc w:val="left"/>
        <w:rPr>
          <w:rStyle w:val="Hyperlink"/>
          <w:rFonts w:asciiTheme="minorHAnsi" w:eastAsia="Times New Roman" w:hAnsiTheme="minorHAnsi" w:cstheme="minorHAnsi"/>
          <w:color w:val="auto"/>
          <w:sz w:val="24"/>
          <w:szCs w:val="24"/>
          <w:bdr w:val="none" w:sz="0" w:space="0" w:color="auto" w:frame="1"/>
          <w:lang w:eastAsia="en-GB"/>
        </w:rPr>
      </w:pPr>
      <w:r w:rsidRPr="009C0639">
        <w:rPr>
          <w:rStyle w:val="Hyperlink"/>
          <w:rFonts w:asciiTheme="minorHAnsi" w:eastAsia="Times New Roman" w:hAnsiTheme="minorHAnsi" w:cstheme="minorHAnsi"/>
          <w:color w:val="auto"/>
          <w:sz w:val="24"/>
          <w:szCs w:val="24"/>
          <w:bdr w:val="none" w:sz="0" w:space="0" w:color="auto" w:frame="1"/>
          <w:lang w:eastAsia="en-GB"/>
        </w:rPr>
        <w:t>E: complaint.info@financial-ombudsman.org.uk</w:t>
      </w:r>
    </w:p>
    <w:p w14:paraId="431EB8C5" w14:textId="77777777" w:rsidR="00455E6A" w:rsidRPr="009C0639" w:rsidRDefault="00455E6A" w:rsidP="006D52E0">
      <w:pPr>
        <w:pStyle w:val="PIBbody"/>
        <w:jc w:val="left"/>
        <w:rPr>
          <w:rFonts w:ascii="Times New Roman" w:eastAsia="Times New Roman" w:hAnsi="Times New Roman" w:cs="Times New Roman"/>
          <w:color w:val="324148"/>
          <w:sz w:val="28"/>
          <w:szCs w:val="28"/>
          <w:bdr w:val="none" w:sz="0" w:space="0" w:color="auto" w:frame="1"/>
          <w:lang w:eastAsia="en-GB"/>
        </w:rPr>
      </w:pPr>
    </w:p>
    <w:p w14:paraId="0A9B2B2B" w14:textId="3E30530E" w:rsidR="006D4F35" w:rsidRDefault="006D52E0" w:rsidP="006D4F35">
      <w:pPr>
        <w:pStyle w:val="NoSpacing"/>
        <w:rPr>
          <w:sz w:val="20"/>
          <w:szCs w:val="20"/>
        </w:rPr>
      </w:pPr>
      <w:r w:rsidRPr="00E87487">
        <w:rPr>
          <w:rFonts w:ascii="Times New Roman" w:eastAsia="Times New Roman" w:hAnsi="Times New Roman" w:cs="Times New Roman"/>
          <w:color w:val="324148"/>
          <w:sz w:val="28"/>
          <w:szCs w:val="28"/>
          <w:lang w:eastAsia="en-GB"/>
        </w:rPr>
        <w:br/>
      </w:r>
    </w:p>
    <w:p w14:paraId="7DD3C6B7" w14:textId="77777777" w:rsidR="006D4F35" w:rsidRDefault="006D4F35" w:rsidP="006D4F35">
      <w:pPr>
        <w:pStyle w:val="NoSpacing"/>
        <w:rPr>
          <w:sz w:val="20"/>
          <w:szCs w:val="20"/>
        </w:rPr>
      </w:pPr>
    </w:p>
    <w:p w14:paraId="407B603A" w14:textId="77777777" w:rsidR="006D4F35" w:rsidRDefault="006D4F35" w:rsidP="006D4F35">
      <w:pPr>
        <w:pStyle w:val="NoSpacing"/>
        <w:rPr>
          <w:sz w:val="20"/>
          <w:szCs w:val="20"/>
        </w:rPr>
      </w:pPr>
    </w:p>
    <w:p w14:paraId="582773C0" w14:textId="77777777" w:rsidR="006D4F35" w:rsidRDefault="006D4F35" w:rsidP="006D4F35">
      <w:pPr>
        <w:pStyle w:val="NoSpacing"/>
        <w:rPr>
          <w:sz w:val="20"/>
          <w:szCs w:val="20"/>
        </w:rPr>
      </w:pPr>
    </w:p>
    <w:p w14:paraId="7C906F0D" w14:textId="77777777" w:rsidR="006D4F35" w:rsidRDefault="006D4F35" w:rsidP="006D4F35">
      <w:pPr>
        <w:pStyle w:val="NoSpacing"/>
        <w:rPr>
          <w:sz w:val="20"/>
          <w:szCs w:val="20"/>
        </w:rPr>
      </w:pPr>
    </w:p>
    <w:p w14:paraId="4C0151EA" w14:textId="77777777" w:rsidR="006D4F35" w:rsidRDefault="006D4F35" w:rsidP="006D4F35">
      <w:pPr>
        <w:pStyle w:val="NoSpacing"/>
        <w:rPr>
          <w:sz w:val="20"/>
          <w:szCs w:val="20"/>
        </w:rPr>
      </w:pPr>
    </w:p>
    <w:p w14:paraId="69B05226" w14:textId="77777777" w:rsidR="006D4F35" w:rsidRDefault="006D4F35" w:rsidP="006D4F35">
      <w:pPr>
        <w:pStyle w:val="NoSpacing"/>
        <w:rPr>
          <w:sz w:val="20"/>
          <w:szCs w:val="20"/>
        </w:rPr>
      </w:pPr>
    </w:p>
    <w:p w14:paraId="2C4C7B56" w14:textId="77777777" w:rsidR="006D4F35" w:rsidRDefault="006D4F35" w:rsidP="006D4F35">
      <w:pPr>
        <w:pStyle w:val="NoSpacing"/>
        <w:rPr>
          <w:sz w:val="20"/>
          <w:szCs w:val="20"/>
        </w:rPr>
      </w:pPr>
    </w:p>
    <w:p w14:paraId="0D244B91" w14:textId="77777777" w:rsidR="006D4F35" w:rsidRDefault="006D4F35" w:rsidP="006D4F35">
      <w:pPr>
        <w:pStyle w:val="NoSpacing"/>
        <w:rPr>
          <w:sz w:val="20"/>
          <w:szCs w:val="20"/>
        </w:rPr>
      </w:pPr>
    </w:p>
    <w:p w14:paraId="4473AB6E" w14:textId="77777777" w:rsidR="006D4F35" w:rsidRDefault="006D4F35" w:rsidP="006D4F35">
      <w:pPr>
        <w:pStyle w:val="NoSpacing"/>
        <w:rPr>
          <w:sz w:val="20"/>
          <w:szCs w:val="20"/>
        </w:rPr>
      </w:pPr>
    </w:p>
    <w:p w14:paraId="248465D1" w14:textId="77777777" w:rsidR="006D4F35" w:rsidRDefault="006D4F35" w:rsidP="006D4F35">
      <w:pPr>
        <w:pStyle w:val="NoSpacing"/>
        <w:rPr>
          <w:sz w:val="20"/>
          <w:szCs w:val="20"/>
        </w:rPr>
      </w:pPr>
    </w:p>
    <w:p w14:paraId="0642C803" w14:textId="77777777" w:rsidR="006D4F35" w:rsidRDefault="006D4F35" w:rsidP="006D4F35">
      <w:pPr>
        <w:pStyle w:val="NoSpacing"/>
        <w:rPr>
          <w:sz w:val="20"/>
          <w:szCs w:val="20"/>
        </w:rPr>
      </w:pPr>
    </w:p>
    <w:p w14:paraId="4AFFE0B3" w14:textId="77777777" w:rsidR="006D4F35" w:rsidRDefault="006D4F35" w:rsidP="006D4F35">
      <w:pPr>
        <w:pStyle w:val="NoSpacing"/>
        <w:rPr>
          <w:sz w:val="20"/>
          <w:szCs w:val="20"/>
        </w:rPr>
      </w:pPr>
    </w:p>
    <w:p w14:paraId="555C030D" w14:textId="77777777" w:rsidR="00B54065" w:rsidRDefault="00B54065" w:rsidP="006D4F35">
      <w:pPr>
        <w:pStyle w:val="NoSpacing"/>
        <w:rPr>
          <w:sz w:val="20"/>
          <w:szCs w:val="20"/>
        </w:rPr>
      </w:pPr>
    </w:p>
    <w:p w14:paraId="52345D80" w14:textId="7B6CF986" w:rsidR="006D4F35" w:rsidRPr="006D4F35" w:rsidRDefault="006D4F35" w:rsidP="006D4F35">
      <w:pPr>
        <w:pStyle w:val="NoSpacing"/>
        <w:rPr>
          <w:sz w:val="20"/>
          <w:szCs w:val="20"/>
        </w:rPr>
      </w:pPr>
    </w:p>
    <w:sectPr w:rsidR="006D4F35" w:rsidRPr="006D4F35" w:rsidSect="00B54065">
      <w:footerReference w:type="default" r:id="rId10"/>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1A0D35" w14:textId="77777777" w:rsidR="00B042D6" w:rsidRDefault="00B042D6" w:rsidP="005D0902">
      <w:pPr>
        <w:spacing w:after="0" w:line="240" w:lineRule="auto"/>
      </w:pPr>
      <w:r>
        <w:separator/>
      </w:r>
    </w:p>
  </w:endnote>
  <w:endnote w:type="continuationSeparator" w:id="0">
    <w:p w14:paraId="05EACB24" w14:textId="77777777" w:rsidR="00B042D6" w:rsidRDefault="00B042D6" w:rsidP="005D09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3550327"/>
      <w:docPartObj>
        <w:docPartGallery w:val="Page Numbers (Bottom of Page)"/>
        <w:docPartUnique/>
      </w:docPartObj>
    </w:sdtPr>
    <w:sdtEndPr/>
    <w:sdtContent>
      <w:sdt>
        <w:sdtPr>
          <w:id w:val="1728636285"/>
          <w:docPartObj>
            <w:docPartGallery w:val="Page Numbers (Top of Page)"/>
            <w:docPartUnique/>
          </w:docPartObj>
        </w:sdtPr>
        <w:sdtEndPr/>
        <w:sdtContent>
          <w:p w14:paraId="76EE23D5" w14:textId="77777777" w:rsidR="00F31356" w:rsidRDefault="00F3135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EC22AF">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C22AF">
              <w:rPr>
                <w:b/>
                <w:bCs/>
                <w:noProof/>
              </w:rPr>
              <w:t>2</w:t>
            </w:r>
            <w:r>
              <w:rPr>
                <w:b/>
                <w:bCs/>
                <w:sz w:val="24"/>
                <w:szCs w:val="24"/>
              </w:rPr>
              <w:fldChar w:fldCharType="end"/>
            </w:r>
          </w:p>
        </w:sdtContent>
      </w:sdt>
    </w:sdtContent>
  </w:sdt>
  <w:p w14:paraId="28E193D2" w14:textId="77777777" w:rsidR="00F31356" w:rsidRDefault="00F313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D50DDA" w14:textId="77777777" w:rsidR="00B042D6" w:rsidRDefault="00B042D6" w:rsidP="005D0902">
      <w:pPr>
        <w:spacing w:after="0" w:line="240" w:lineRule="auto"/>
      </w:pPr>
      <w:r>
        <w:separator/>
      </w:r>
    </w:p>
  </w:footnote>
  <w:footnote w:type="continuationSeparator" w:id="0">
    <w:p w14:paraId="458378F6" w14:textId="77777777" w:rsidR="00B042D6" w:rsidRDefault="00B042D6" w:rsidP="005D09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E5428D"/>
    <w:multiLevelType w:val="multilevel"/>
    <w:tmpl w:val="AC26A01E"/>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753A0467"/>
    <w:multiLevelType w:val="multilevel"/>
    <w:tmpl w:val="123032B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 w:ilvl="0">
        <w:numFmt w:val="bullet"/>
        <w:lvlText w:val=""/>
        <w:lvlJc w:val="left"/>
        <w:pPr>
          <w:tabs>
            <w:tab w:val="num" w:pos="720"/>
          </w:tabs>
          <w:ind w:left="720" w:hanging="360"/>
        </w:pPr>
        <w:rPr>
          <w:rFonts w:ascii="Symbol" w:hAnsi="Symbol" w:hint="default"/>
          <w:sz w:val="20"/>
        </w:rPr>
      </w:lvl>
    </w:lvlOverride>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rank Capron">
    <w15:presenceInfo w15:providerId="AD" w15:userId="S-1-5-21-1960408961-1364589140-682003330-86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70F"/>
    <w:rsid w:val="0008570F"/>
    <w:rsid w:val="000C66FC"/>
    <w:rsid w:val="000D4E76"/>
    <w:rsid w:val="0010602B"/>
    <w:rsid w:val="0015590C"/>
    <w:rsid w:val="00160644"/>
    <w:rsid w:val="002021A7"/>
    <w:rsid w:val="0021215C"/>
    <w:rsid w:val="002F2A44"/>
    <w:rsid w:val="003261C3"/>
    <w:rsid w:val="00354737"/>
    <w:rsid w:val="00455E6A"/>
    <w:rsid w:val="004F0C71"/>
    <w:rsid w:val="00594E36"/>
    <w:rsid w:val="00595661"/>
    <w:rsid w:val="005D0902"/>
    <w:rsid w:val="005D66BF"/>
    <w:rsid w:val="006D4F35"/>
    <w:rsid w:val="006D52E0"/>
    <w:rsid w:val="00752D03"/>
    <w:rsid w:val="00771886"/>
    <w:rsid w:val="008C5E3D"/>
    <w:rsid w:val="008E474F"/>
    <w:rsid w:val="00931F9A"/>
    <w:rsid w:val="009712FC"/>
    <w:rsid w:val="009C0639"/>
    <w:rsid w:val="00A366DB"/>
    <w:rsid w:val="00B00452"/>
    <w:rsid w:val="00B042D6"/>
    <w:rsid w:val="00B464A2"/>
    <w:rsid w:val="00B51AD8"/>
    <w:rsid w:val="00B54065"/>
    <w:rsid w:val="00CA4807"/>
    <w:rsid w:val="00CB7764"/>
    <w:rsid w:val="00CF56B2"/>
    <w:rsid w:val="00E07382"/>
    <w:rsid w:val="00EC22AF"/>
    <w:rsid w:val="00F31356"/>
    <w:rsid w:val="00F31B20"/>
    <w:rsid w:val="00F74FE3"/>
    <w:rsid w:val="00F9433F"/>
    <w:rsid w:val="00FD38B5"/>
    <w:rsid w:val="00FF51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CA1CC"/>
  <w15:docId w15:val="{6CB6AA25-0142-4B42-8D7B-1893390B7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73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7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70F"/>
    <w:rPr>
      <w:rFonts w:ascii="Tahoma" w:hAnsi="Tahoma" w:cs="Tahoma"/>
      <w:sz w:val="16"/>
      <w:szCs w:val="16"/>
    </w:rPr>
  </w:style>
  <w:style w:type="paragraph" w:styleId="NoSpacing">
    <w:name w:val="No Spacing"/>
    <w:uiPriority w:val="1"/>
    <w:qFormat/>
    <w:rsid w:val="006D4F35"/>
    <w:pPr>
      <w:spacing w:after="0" w:line="240" w:lineRule="auto"/>
    </w:pPr>
  </w:style>
  <w:style w:type="character" w:styleId="Hyperlink">
    <w:name w:val="Hyperlink"/>
    <w:basedOn w:val="DefaultParagraphFont"/>
    <w:uiPriority w:val="99"/>
    <w:unhideWhenUsed/>
    <w:rsid w:val="006D4F35"/>
    <w:rPr>
      <w:color w:val="0000FF" w:themeColor="hyperlink"/>
      <w:u w:val="single"/>
    </w:rPr>
  </w:style>
  <w:style w:type="paragraph" w:styleId="Header">
    <w:name w:val="header"/>
    <w:basedOn w:val="Normal"/>
    <w:link w:val="HeaderChar"/>
    <w:uiPriority w:val="99"/>
    <w:unhideWhenUsed/>
    <w:rsid w:val="005D09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0902"/>
  </w:style>
  <w:style w:type="paragraph" w:styleId="Footer">
    <w:name w:val="footer"/>
    <w:basedOn w:val="Normal"/>
    <w:link w:val="FooterChar"/>
    <w:uiPriority w:val="99"/>
    <w:unhideWhenUsed/>
    <w:rsid w:val="005D09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0902"/>
  </w:style>
  <w:style w:type="paragraph" w:customStyle="1" w:styleId="Default">
    <w:name w:val="Default"/>
    <w:rsid w:val="00B51AD8"/>
    <w:pPr>
      <w:autoSpaceDE w:val="0"/>
      <w:autoSpaceDN w:val="0"/>
      <w:adjustRightInd w:val="0"/>
      <w:spacing w:after="0" w:line="240" w:lineRule="auto"/>
    </w:pPr>
    <w:rPr>
      <w:rFonts w:ascii="Arial" w:hAnsi="Arial" w:cs="Arial"/>
      <w:color w:val="000000"/>
      <w:sz w:val="24"/>
      <w:szCs w:val="24"/>
    </w:rPr>
  </w:style>
  <w:style w:type="paragraph" w:customStyle="1" w:styleId="PIBbody">
    <w:name w:val="PIB body"/>
    <w:basedOn w:val="Normal"/>
    <w:link w:val="PIBbodyChar"/>
    <w:qFormat/>
    <w:rsid w:val="006D52E0"/>
    <w:pPr>
      <w:spacing w:after="120" w:line="240" w:lineRule="auto"/>
      <w:jc w:val="both"/>
    </w:pPr>
    <w:rPr>
      <w:rFonts w:ascii="Verdana" w:hAnsi="Verdana" w:cs="Arial"/>
      <w:color w:val="000000"/>
      <w:sz w:val="20"/>
      <w:szCs w:val="20"/>
    </w:rPr>
  </w:style>
  <w:style w:type="character" w:customStyle="1" w:styleId="PIBbodyChar">
    <w:name w:val="PIB body Char"/>
    <w:basedOn w:val="DefaultParagraphFont"/>
    <w:link w:val="PIBbody"/>
    <w:rsid w:val="006D52E0"/>
    <w:rPr>
      <w:rFonts w:ascii="Verdana" w:hAnsi="Verdana" w:cs="Arial"/>
      <w:color w:val="000000"/>
      <w:sz w:val="20"/>
      <w:szCs w:val="20"/>
    </w:rPr>
  </w:style>
  <w:style w:type="character" w:customStyle="1" w:styleId="UnresolvedMention">
    <w:name w:val="Unresolved Mention"/>
    <w:basedOn w:val="DefaultParagraphFont"/>
    <w:uiPriority w:val="99"/>
    <w:semiHidden/>
    <w:unhideWhenUsed/>
    <w:rsid w:val="00455E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liance@Persiabank.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financial-ombudsma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348</Words>
  <Characters>1984</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grahamd</dc:creator>
  <cp:keywords/>
  <dc:description/>
  <cp:lastModifiedBy>Frank Capron</cp:lastModifiedBy>
  <cp:revision>2</cp:revision>
  <cp:lastPrinted>2016-10-31T14:15:00Z</cp:lastPrinted>
  <dcterms:created xsi:type="dcterms:W3CDTF">2020-10-13T14:31:00Z</dcterms:created>
  <dcterms:modified xsi:type="dcterms:W3CDTF">2020-10-13T14:31:00Z</dcterms:modified>
</cp:coreProperties>
</file>